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rPr>
          <w:del w:id="0" w:author="thtf" w:date="2023-01-11T13:51:54Z"/>
          <w:rFonts w:hint="eastAsia" w:ascii="黑体" w:hAnsi="黑体" w:eastAsia="黑体" w:cs="黑体"/>
          <w:sz w:val="32"/>
          <w:szCs w:val="32"/>
          <w:lang w:val="en-US" w:eastAsia="zh-CN"/>
        </w:rPr>
      </w:pPr>
      <w:del w:id="1" w:author="thtf" w:date="2023-01-11T13:51:54Z">
        <w:r>
          <w:rPr>
            <w:rFonts w:hint="eastAsia" w:ascii="黑体" w:hAnsi="黑体" w:eastAsia="黑体" w:cs="黑体"/>
            <w:sz w:val="32"/>
            <w:szCs w:val="32"/>
            <w:lang w:val="en-US" w:eastAsia="zh-CN"/>
          </w:rPr>
          <w:delText>附件3</w:delText>
        </w:r>
      </w:del>
    </w:p>
    <w:p>
      <w:pPr>
        <w:pStyle w:val="2"/>
        <w:rPr>
          <w:rFonts w:ascii="宋体" w:hAnsi="宋体" w:eastAsia="宋体" w:cs="宋体"/>
          <w:b/>
          <w:bCs/>
          <w:sz w:val="44"/>
          <w:szCs w:val="44"/>
        </w:rPr>
      </w:pPr>
      <w:bookmarkStart w:id="0" w:name="_GoBack"/>
      <w:bookmarkEnd w:id="0"/>
      <w:r>
        <w:rPr>
          <w:rFonts w:hint="eastAsia" w:ascii="宋体" w:hAnsi="宋体" w:eastAsia="宋体" w:cs="宋体"/>
          <w:b/>
          <w:bCs/>
          <w:sz w:val="44"/>
          <w:szCs w:val="44"/>
        </w:rPr>
        <w:t>山东省科学技术最高奖提名标准</w:t>
      </w:r>
    </w:p>
    <w:p/>
    <w:tbl>
      <w:tblPr>
        <w:tblStyle w:val="10"/>
        <w:tblW w:w="14257" w:type="dxa"/>
        <w:jc w:val="center"/>
        <w:tblLayout w:type="fixed"/>
        <w:tblCellMar>
          <w:top w:w="0" w:type="dxa"/>
          <w:left w:w="108" w:type="dxa"/>
          <w:bottom w:w="0" w:type="dxa"/>
          <w:right w:w="108" w:type="dxa"/>
        </w:tblCellMar>
      </w:tblPr>
      <w:tblGrid>
        <w:gridCol w:w="1925"/>
        <w:gridCol w:w="7229"/>
        <w:gridCol w:w="1701"/>
        <w:gridCol w:w="1701"/>
        <w:gridCol w:w="1701"/>
      </w:tblGrid>
      <w:tr>
        <w:tblPrEx>
          <w:tblCellMar>
            <w:top w:w="0" w:type="dxa"/>
            <w:left w:w="108" w:type="dxa"/>
            <w:bottom w:w="0" w:type="dxa"/>
            <w:right w:w="108" w:type="dxa"/>
          </w:tblCellMar>
        </w:tblPrEx>
        <w:trPr>
          <w:trHeight w:val="709" w:hRule="exact"/>
          <w:jc w:val="center"/>
        </w:trPr>
        <w:tc>
          <w:tcPr>
            <w:tcW w:w="19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评价指标</w:t>
            </w:r>
          </w:p>
        </w:tc>
        <w:tc>
          <w:tcPr>
            <w:tcW w:w="72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指</w:t>
            </w:r>
            <w:r>
              <w:rPr>
                <w:rFonts w:hint="eastAsia" w:ascii="宋体" w:hAnsi="宋体"/>
                <w:b/>
                <w:sz w:val="28"/>
                <w:szCs w:val="28"/>
              </w:rPr>
              <w:t xml:space="preserve"> </w:t>
            </w:r>
            <w:r>
              <w:rPr>
                <w:rFonts w:ascii="宋体" w:hAnsi="宋体"/>
                <w:b/>
                <w:sz w:val="28"/>
                <w:szCs w:val="28"/>
              </w:rPr>
              <w:t>标</w:t>
            </w:r>
            <w:r>
              <w:rPr>
                <w:rFonts w:hint="eastAsia" w:ascii="宋体" w:hAnsi="宋体"/>
                <w:b/>
                <w:sz w:val="28"/>
                <w:szCs w:val="28"/>
              </w:rPr>
              <w:t xml:space="preserve"> </w:t>
            </w:r>
            <w:r>
              <w:rPr>
                <w:rFonts w:ascii="宋体" w:hAnsi="宋体"/>
                <w:b/>
                <w:sz w:val="28"/>
                <w:szCs w:val="28"/>
              </w:rPr>
              <w:t>含</w:t>
            </w:r>
            <w:r>
              <w:rPr>
                <w:rFonts w:hint="eastAsia" w:ascii="宋体" w:hAnsi="宋体"/>
                <w:b/>
                <w:sz w:val="28"/>
                <w:szCs w:val="28"/>
              </w:rPr>
              <w:t xml:space="preserve"> </w:t>
            </w:r>
            <w:r>
              <w:rPr>
                <w:rFonts w:ascii="宋体" w:hAnsi="宋体"/>
                <w:b/>
                <w:sz w:val="28"/>
                <w:szCs w:val="28"/>
              </w:rPr>
              <w:t>义</w:t>
            </w:r>
            <w:r>
              <w:rPr>
                <w:rFonts w:hint="eastAsia" w:ascii="宋体" w:hAnsi="宋体"/>
                <w:b/>
                <w:sz w:val="28"/>
                <w:szCs w:val="28"/>
              </w:rPr>
              <w:t xml:space="preserve"> </w:t>
            </w:r>
            <w:r>
              <w:rPr>
                <w:rFonts w:ascii="宋体" w:hAnsi="宋体"/>
                <w:b/>
                <w:sz w:val="28"/>
                <w:szCs w:val="28"/>
              </w:rPr>
              <w:t>及</w:t>
            </w:r>
            <w:r>
              <w:rPr>
                <w:rFonts w:hint="eastAsia" w:ascii="宋体" w:hAnsi="宋体"/>
                <w:b/>
                <w:sz w:val="28"/>
                <w:szCs w:val="28"/>
              </w:rPr>
              <w:t xml:space="preserve"> </w:t>
            </w:r>
            <w:r>
              <w:rPr>
                <w:rFonts w:ascii="宋体" w:hAnsi="宋体"/>
                <w:b/>
                <w:sz w:val="28"/>
                <w:szCs w:val="28"/>
              </w:rPr>
              <w:t>说</w:t>
            </w:r>
            <w:r>
              <w:rPr>
                <w:rFonts w:hint="eastAsia" w:ascii="宋体" w:hAnsi="宋体"/>
                <w:b/>
                <w:sz w:val="28"/>
                <w:szCs w:val="28"/>
              </w:rPr>
              <w:t xml:space="preserve"> </w:t>
            </w:r>
            <w:r>
              <w:rPr>
                <w:rFonts w:ascii="宋体" w:hAnsi="宋体"/>
                <w:b/>
                <w:sz w:val="28"/>
                <w:szCs w:val="28"/>
              </w:rPr>
              <w:t>明</w:t>
            </w:r>
          </w:p>
        </w:tc>
        <w:tc>
          <w:tcPr>
            <w:tcW w:w="510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w:t>
            </w:r>
          </w:p>
        </w:tc>
      </w:tr>
      <w:tr>
        <w:tblPrEx>
          <w:tblCellMar>
            <w:top w:w="0" w:type="dxa"/>
            <w:left w:w="108" w:type="dxa"/>
            <w:bottom w:w="0" w:type="dxa"/>
            <w:right w:w="108" w:type="dxa"/>
          </w:tblCellMar>
        </w:tblPrEx>
        <w:trPr>
          <w:trHeight w:val="709" w:hRule="exact"/>
          <w:jc w:val="center"/>
        </w:trPr>
        <w:tc>
          <w:tcPr>
            <w:tcW w:w="1925" w:type="dxa"/>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7229" w:type="dxa"/>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弘扬科学家精神</w:t>
            </w:r>
          </w:p>
        </w:tc>
        <w:tc>
          <w:tcPr>
            <w:tcW w:w="7229"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具备</w:t>
            </w:r>
            <w:r>
              <w:rPr>
                <w:rFonts w:ascii="宋体" w:hAnsi="宋体"/>
                <w:sz w:val="24"/>
              </w:rPr>
              <w:t>胸怀祖国、服务人民的爱国精神，勇攀高峰、敢为人先的创新精神，追求真理、严谨治学的求实精神，淡泊名利、潜心研究的奉献精神，集智攻关、团结协作的协同精神，甘为人梯、奖掖后学的育人精神。</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科技</w:t>
            </w:r>
            <w:r>
              <w:rPr>
                <w:rFonts w:ascii="宋体" w:hAnsi="宋体"/>
                <w:sz w:val="24"/>
              </w:rPr>
              <w:t>成就</w:t>
            </w:r>
            <w:r>
              <w:rPr>
                <w:rFonts w:hint="eastAsia" w:ascii="宋体" w:hAnsi="宋体"/>
                <w:sz w:val="24"/>
              </w:rPr>
              <w:t>与贡献</w:t>
            </w:r>
          </w:p>
        </w:tc>
        <w:tc>
          <w:tcPr>
            <w:tcW w:w="7229"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在当代科学技术前沿取得重大突破或者在科学技术发展中有卓越建树；在科技创新、科技成果转化和高技术产业化中，创造巨大经济社会效益或者生态环境效益，为山东省科技进步作出重大贡献。</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知识与创新传承</w:t>
            </w:r>
          </w:p>
        </w:tc>
        <w:tc>
          <w:tcPr>
            <w:tcW w:w="7229"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前瞻性判断力、跨学科理解能力、协作创新组织领导能力强，注重科学知识和创新文化传承，建成有影响力的科研平台，</w:t>
            </w:r>
            <w:r>
              <w:rPr>
                <w:rFonts w:hint="eastAsia" w:ascii="宋体" w:hAnsi="宋体" w:eastAsia="宋体"/>
                <w:sz w:val="24"/>
                <w:szCs w:val="24"/>
                <w:lang w:val="en-US" w:eastAsia="zh-CN"/>
              </w:rPr>
              <w:t>组建高水平科研创新团队，</w:t>
            </w:r>
            <w:r>
              <w:rPr>
                <w:rFonts w:hint="eastAsia" w:ascii="宋体" w:hAnsi="宋体"/>
                <w:sz w:val="24"/>
              </w:rPr>
              <w:t>培养一批杰出人才。</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科技影响力</w:t>
            </w:r>
          </w:p>
        </w:tc>
        <w:tc>
          <w:tcPr>
            <w:tcW w:w="7229"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活跃、工作在科技前沿，得到国内外同行的高度认可，在科技、经济、社会等各界具有重大影响力。</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bl>
    <w:p>
      <w:pPr>
        <w:pStyle w:val="2"/>
        <w:rPr>
          <w:rFonts w:ascii="宋体" w:hAnsi="宋体" w:eastAsia="宋体" w:cs="宋体"/>
          <w:b/>
          <w:bCs/>
          <w:sz w:val="44"/>
          <w:szCs w:val="44"/>
        </w:rPr>
      </w:pPr>
      <w:r>
        <w:rPr>
          <w:rFonts w:hint="eastAsia" w:ascii="宋体" w:hAnsi="宋体" w:eastAsia="宋体" w:cs="宋体"/>
          <w:b/>
          <w:bCs/>
          <w:sz w:val="44"/>
          <w:szCs w:val="44"/>
        </w:rPr>
        <w:t>山东省科学技术青年奖提名标准</w:t>
      </w:r>
    </w:p>
    <w:p/>
    <w:tbl>
      <w:tblPr>
        <w:tblStyle w:val="10"/>
        <w:tblW w:w="14257" w:type="dxa"/>
        <w:jc w:val="center"/>
        <w:tblLayout w:type="fixed"/>
        <w:tblCellMar>
          <w:top w:w="0" w:type="dxa"/>
          <w:left w:w="108" w:type="dxa"/>
          <w:bottom w:w="0" w:type="dxa"/>
          <w:right w:w="108" w:type="dxa"/>
        </w:tblCellMar>
      </w:tblPr>
      <w:tblGrid>
        <w:gridCol w:w="1925"/>
        <w:gridCol w:w="2473"/>
        <w:gridCol w:w="5493"/>
        <w:gridCol w:w="1434"/>
        <w:gridCol w:w="1580"/>
        <w:gridCol w:w="1352"/>
      </w:tblGrid>
      <w:tr>
        <w:tblPrEx>
          <w:tblCellMar>
            <w:top w:w="0" w:type="dxa"/>
            <w:left w:w="108" w:type="dxa"/>
            <w:bottom w:w="0" w:type="dxa"/>
            <w:right w:w="108" w:type="dxa"/>
          </w:tblCellMar>
        </w:tblPrEx>
        <w:trPr>
          <w:trHeight w:val="709" w:hRule="exact"/>
          <w:jc w:val="center"/>
        </w:trPr>
        <w:tc>
          <w:tcPr>
            <w:tcW w:w="19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评价指标</w:t>
            </w:r>
          </w:p>
        </w:tc>
        <w:tc>
          <w:tcPr>
            <w:tcW w:w="796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指</w:t>
            </w:r>
            <w:r>
              <w:rPr>
                <w:rFonts w:hint="eastAsia" w:ascii="宋体" w:hAnsi="宋体"/>
                <w:b/>
                <w:sz w:val="28"/>
                <w:szCs w:val="28"/>
              </w:rPr>
              <w:t xml:space="preserve"> </w:t>
            </w:r>
            <w:r>
              <w:rPr>
                <w:rFonts w:ascii="宋体" w:hAnsi="宋体"/>
                <w:b/>
                <w:sz w:val="28"/>
                <w:szCs w:val="28"/>
              </w:rPr>
              <w:t>标</w:t>
            </w:r>
            <w:r>
              <w:rPr>
                <w:rFonts w:hint="eastAsia" w:ascii="宋体" w:hAnsi="宋体"/>
                <w:b/>
                <w:sz w:val="28"/>
                <w:szCs w:val="28"/>
              </w:rPr>
              <w:t xml:space="preserve"> </w:t>
            </w:r>
            <w:r>
              <w:rPr>
                <w:rFonts w:ascii="宋体" w:hAnsi="宋体"/>
                <w:b/>
                <w:sz w:val="28"/>
                <w:szCs w:val="28"/>
              </w:rPr>
              <w:t>含</w:t>
            </w:r>
            <w:r>
              <w:rPr>
                <w:rFonts w:hint="eastAsia" w:ascii="宋体" w:hAnsi="宋体"/>
                <w:b/>
                <w:sz w:val="28"/>
                <w:szCs w:val="28"/>
              </w:rPr>
              <w:t xml:space="preserve"> </w:t>
            </w:r>
            <w:r>
              <w:rPr>
                <w:rFonts w:ascii="宋体" w:hAnsi="宋体"/>
                <w:b/>
                <w:sz w:val="28"/>
                <w:szCs w:val="28"/>
              </w:rPr>
              <w:t>义</w:t>
            </w:r>
            <w:r>
              <w:rPr>
                <w:rFonts w:hint="eastAsia" w:ascii="宋体" w:hAnsi="宋体"/>
                <w:b/>
                <w:sz w:val="28"/>
                <w:szCs w:val="28"/>
              </w:rPr>
              <w:t xml:space="preserve"> </w:t>
            </w:r>
            <w:r>
              <w:rPr>
                <w:rFonts w:ascii="宋体" w:hAnsi="宋体"/>
                <w:b/>
                <w:sz w:val="28"/>
                <w:szCs w:val="28"/>
              </w:rPr>
              <w:t>及</w:t>
            </w:r>
            <w:r>
              <w:rPr>
                <w:rFonts w:hint="eastAsia" w:ascii="宋体" w:hAnsi="宋体"/>
                <w:b/>
                <w:sz w:val="28"/>
                <w:szCs w:val="28"/>
              </w:rPr>
              <w:t xml:space="preserve"> </w:t>
            </w:r>
            <w:r>
              <w:rPr>
                <w:rFonts w:ascii="宋体" w:hAnsi="宋体"/>
                <w:b/>
                <w:sz w:val="28"/>
                <w:szCs w:val="28"/>
              </w:rPr>
              <w:t>说</w:t>
            </w:r>
            <w:r>
              <w:rPr>
                <w:rFonts w:hint="eastAsia" w:ascii="宋体" w:hAnsi="宋体"/>
                <w:b/>
                <w:sz w:val="28"/>
                <w:szCs w:val="28"/>
              </w:rPr>
              <w:t xml:space="preserve"> </w:t>
            </w:r>
            <w:r>
              <w:rPr>
                <w:rFonts w:ascii="宋体" w:hAnsi="宋体"/>
                <w:b/>
                <w:sz w:val="28"/>
                <w:szCs w:val="28"/>
              </w:rPr>
              <w:t>明</w:t>
            </w:r>
          </w:p>
        </w:tc>
        <w:tc>
          <w:tcPr>
            <w:tcW w:w="4366"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w:t>
            </w:r>
          </w:p>
        </w:tc>
      </w:tr>
      <w:tr>
        <w:tblPrEx>
          <w:tblCellMar>
            <w:top w:w="0" w:type="dxa"/>
            <w:left w:w="108" w:type="dxa"/>
            <w:bottom w:w="0" w:type="dxa"/>
            <w:right w:w="108" w:type="dxa"/>
          </w:tblCellMar>
        </w:tblPrEx>
        <w:trPr>
          <w:trHeight w:val="709" w:hRule="exact"/>
          <w:jc w:val="center"/>
        </w:trPr>
        <w:tc>
          <w:tcPr>
            <w:tcW w:w="1925" w:type="dxa"/>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7966"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143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588" w:hRule="exact"/>
          <w:jc w:val="center"/>
        </w:trPr>
        <w:tc>
          <w:tcPr>
            <w:tcW w:w="192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科技</w:t>
            </w:r>
            <w:r>
              <w:rPr>
                <w:rFonts w:ascii="宋体" w:hAnsi="宋体"/>
                <w:sz w:val="24"/>
              </w:rPr>
              <w:t>成就</w:t>
            </w:r>
            <w:r>
              <w:rPr>
                <w:rFonts w:hint="eastAsia" w:ascii="宋体" w:hAnsi="宋体"/>
                <w:sz w:val="24"/>
              </w:rPr>
              <w:t>与贡献</w:t>
            </w:r>
          </w:p>
        </w:tc>
        <w:tc>
          <w:tcPr>
            <w:tcW w:w="247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kern w:val="2"/>
              </w:rPr>
            </w:pPr>
            <w:r>
              <w:rPr>
                <w:rFonts w:hint="eastAsia" w:cs="Times New Roman"/>
                <w:kern w:val="2"/>
              </w:rPr>
              <w:t>基础研究类</w:t>
            </w:r>
          </w:p>
        </w:tc>
        <w:tc>
          <w:tcPr>
            <w:tcW w:w="549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eastAsia="仿宋_GB2312"/>
              </w:rPr>
            </w:pPr>
            <w:r>
              <w:rPr>
                <w:rFonts w:hint="eastAsia" w:cs="Times New Roman"/>
                <w:kern w:val="2"/>
              </w:rPr>
              <w:t>在基础研究和应用基础研究方面发现重要科学现象、揭示重要科学规律、阐明重要科学理论，取得了引领性的原创成果突破，推动了相关学科的发展，获得国内外同行的高度认可。</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588" w:hRule="exact"/>
          <w:jc w:val="center"/>
        </w:trPr>
        <w:tc>
          <w:tcPr>
            <w:tcW w:w="1925" w:type="dxa"/>
            <w:vMerge w:val="continue"/>
            <w:tcBorders>
              <w:left w:val="single" w:color="000000" w:sz="4" w:space="0"/>
              <w:right w:val="single" w:color="000000" w:sz="4" w:space="0"/>
            </w:tcBorders>
            <w:vAlign w:val="center"/>
          </w:tcPr>
          <w:p>
            <w:pPr>
              <w:autoSpaceDN w:val="0"/>
              <w:jc w:val="center"/>
              <w:textAlignment w:val="center"/>
              <w:rPr>
                <w:rFonts w:ascii="宋体" w:hAnsi="宋体"/>
                <w:sz w:val="24"/>
              </w:rPr>
            </w:pPr>
          </w:p>
        </w:tc>
        <w:tc>
          <w:tcPr>
            <w:tcW w:w="247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rPr>
            </w:pPr>
            <w:r>
              <w:rPr>
                <w:rFonts w:hint="eastAsia" w:cs="Times New Roman"/>
              </w:rPr>
              <w:t>技术开发与产业化类</w:t>
            </w:r>
          </w:p>
        </w:tc>
        <w:tc>
          <w:tcPr>
            <w:tcW w:w="549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rPr>
            </w:pPr>
            <w:r>
              <w:rPr>
                <w:rFonts w:hint="eastAsia" w:cs="Times New Roman"/>
              </w:rPr>
              <w:t>在新技术、新材料、新工艺、新产品、新设备样机等方面取得重大突破，解决了产业关键共性技术问题，取得高质量知识产权，其成果得到转化和产业化，对推动行业科技进步具有重大作用，产生显著经济效益。</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588" w:hRule="exact"/>
          <w:jc w:val="center"/>
        </w:trPr>
        <w:tc>
          <w:tcPr>
            <w:tcW w:w="1925" w:type="dxa"/>
            <w:vMerge w:val="continue"/>
            <w:tcBorders>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247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kern w:val="2"/>
              </w:rPr>
            </w:pPr>
            <w:r>
              <w:rPr>
                <w:rFonts w:hint="eastAsia" w:cs="Times New Roman"/>
                <w:kern w:val="2"/>
              </w:rPr>
              <w:t>企业创新创业类</w:t>
            </w:r>
          </w:p>
        </w:tc>
        <w:tc>
          <w:tcPr>
            <w:tcW w:w="549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rPr>
            </w:pPr>
            <w:r>
              <w:rPr>
                <w:rFonts w:hint="eastAsia" w:cs="Times New Roman"/>
              </w:rPr>
              <w:t>在高新技术领域企业的创新创业中，取得技术创新、产品创新和管理创新的重大突破，其技术或产品取得了广泛的市场推广和显著的经济效益，对推动经济和产业发展具有重要作用。</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58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科学精神与队伍建设</w:t>
            </w:r>
          </w:p>
        </w:tc>
        <w:tc>
          <w:tcPr>
            <w:tcW w:w="7966" w:type="dxa"/>
            <w:gridSpan w:val="2"/>
            <w:tcBorders>
              <w:top w:val="single" w:color="000000" w:sz="4" w:space="0"/>
              <w:left w:val="single" w:color="000000" w:sz="4" w:space="0"/>
              <w:bottom w:val="single" w:color="auto" w:sz="4" w:space="0"/>
              <w:right w:val="single" w:color="000000" w:sz="4" w:space="0"/>
            </w:tcBorders>
            <w:vAlign w:val="center"/>
          </w:tcPr>
          <w:p>
            <w:pPr>
              <w:autoSpaceDN w:val="0"/>
              <w:adjustRightInd w:val="0"/>
              <w:spacing w:before="156" w:beforeLines="50" w:after="156" w:afterLines="50"/>
              <w:textAlignment w:val="center"/>
              <w:rPr>
                <w:rFonts w:ascii="宋体" w:hAnsi="宋体"/>
                <w:sz w:val="24"/>
              </w:rPr>
            </w:pPr>
            <w:r>
              <w:rPr>
                <w:rFonts w:hint="eastAsia" w:ascii="宋体" w:hAnsi="宋体"/>
                <w:sz w:val="24"/>
              </w:rPr>
              <w:t>具有勇于创新的科学精神、良好的科学道德、扎实的学术素养；潜心科学研究，具有较强的科研发展潜力；能准确把握未来科技发展趋势，具有带领团队开展科学研究和技术攻关的能力。</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r>
    </w:tbl>
    <w:p>
      <w:pPr>
        <w:jc w:val="left"/>
        <w:rPr>
          <w:rFonts w:ascii="仿宋" w:hAnsi="仿宋" w:eastAsia="仿宋"/>
          <w:sz w:val="32"/>
        </w:rPr>
        <w:sectPr>
          <w:headerReference r:id="rId5" w:type="first"/>
          <w:footerReference r:id="rId8" w:type="first"/>
          <w:headerReference r:id="rId3" w:type="default"/>
          <w:footerReference r:id="rId6" w:type="default"/>
          <w:headerReference r:id="rId4" w:type="even"/>
          <w:footerReference r:id="rId7" w:type="even"/>
          <w:pgSz w:w="16839" w:h="11907" w:orient="landscape"/>
          <w:pgMar w:top="1271" w:right="1089" w:bottom="1175" w:left="851" w:header="851" w:footer="992" w:gutter="0"/>
          <w:pgNumType w:fmt="numberInDash" w:start="1"/>
          <w:cols w:space="720" w:num="1"/>
          <w:titlePg/>
          <w:docGrid w:type="lines" w:linePitch="312" w:charSpace="0"/>
        </w:sectPr>
      </w:pPr>
    </w:p>
    <w:p>
      <w:pPr>
        <w:pStyle w:val="2"/>
        <w:rPr>
          <w:rFonts w:ascii="宋体" w:hAnsi="宋体" w:eastAsia="宋体" w:cs="宋体"/>
          <w:b/>
          <w:bCs/>
          <w:sz w:val="44"/>
          <w:szCs w:val="44"/>
        </w:rPr>
      </w:pPr>
      <w:r>
        <w:rPr>
          <w:rFonts w:hint="eastAsia" w:ascii="宋体" w:hAnsi="宋体" w:eastAsia="宋体" w:cs="宋体"/>
          <w:b/>
          <w:bCs/>
          <w:sz w:val="44"/>
          <w:szCs w:val="44"/>
        </w:rPr>
        <w:t>山东省自然科学奖提名标准</w:t>
      </w:r>
    </w:p>
    <w:p/>
    <w:tbl>
      <w:tblPr>
        <w:tblStyle w:val="10"/>
        <w:tblW w:w="14195" w:type="dxa"/>
        <w:jc w:val="center"/>
        <w:tblLayout w:type="fixed"/>
        <w:tblCellMar>
          <w:top w:w="0" w:type="dxa"/>
          <w:left w:w="108" w:type="dxa"/>
          <w:bottom w:w="0" w:type="dxa"/>
          <w:right w:w="108" w:type="dxa"/>
        </w:tblCellMar>
      </w:tblPr>
      <w:tblGrid>
        <w:gridCol w:w="2221"/>
        <w:gridCol w:w="6871"/>
        <w:gridCol w:w="1701"/>
        <w:gridCol w:w="1701"/>
        <w:gridCol w:w="1701"/>
      </w:tblGrid>
      <w:tr>
        <w:tblPrEx>
          <w:tblCellMar>
            <w:top w:w="0" w:type="dxa"/>
            <w:left w:w="108" w:type="dxa"/>
            <w:bottom w:w="0" w:type="dxa"/>
            <w:right w:w="108" w:type="dxa"/>
          </w:tblCellMar>
        </w:tblPrEx>
        <w:trPr>
          <w:trHeight w:val="709" w:hRule="exact"/>
          <w:jc w:val="center"/>
        </w:trPr>
        <w:tc>
          <w:tcPr>
            <w:tcW w:w="2221"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87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 </w:t>
            </w:r>
          </w:p>
        </w:tc>
      </w:tr>
      <w:tr>
        <w:tblPrEx>
          <w:tblCellMar>
            <w:top w:w="0" w:type="dxa"/>
            <w:left w:w="108" w:type="dxa"/>
            <w:bottom w:w="0" w:type="dxa"/>
            <w:right w:w="108" w:type="dxa"/>
          </w:tblCellMar>
        </w:tblPrEx>
        <w:trPr>
          <w:trHeight w:val="709" w:hRule="exact"/>
          <w:jc w:val="center"/>
        </w:trPr>
        <w:tc>
          <w:tcPr>
            <w:tcW w:w="2221" w:type="dxa"/>
            <w:vMerge w:val="continue"/>
            <w:tcBorders>
              <w:left w:val="single" w:color="auto" w:sz="4" w:space="0"/>
              <w:bottom w:val="single" w:color="000000" w:sz="4" w:space="0"/>
              <w:right w:val="single" w:color="000000" w:sz="4" w:space="0"/>
            </w:tcBorders>
            <w:vAlign w:val="center"/>
          </w:tcPr>
          <w:p>
            <w:pPr>
              <w:adjustRightInd w:val="0"/>
              <w:snapToGrid w:val="0"/>
              <w:rPr>
                <w:bCs/>
                <w:sz w:val="28"/>
                <w:szCs w:val="28"/>
              </w:rPr>
            </w:pPr>
          </w:p>
        </w:tc>
        <w:tc>
          <w:tcPr>
            <w:tcW w:w="687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b/>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2221" w:type="dxa"/>
            <w:tcBorders>
              <w:left w:val="single" w:color="auto" w:sz="4" w:space="0"/>
              <w:bottom w:val="single" w:color="auto" w:sz="4" w:space="0"/>
              <w:right w:val="single" w:color="000000" w:sz="4" w:space="0"/>
            </w:tcBorders>
            <w:vAlign w:val="center"/>
          </w:tcPr>
          <w:p>
            <w:pPr>
              <w:adjustRightInd w:val="0"/>
              <w:snapToGrid w:val="0"/>
              <w:jc w:val="center"/>
              <w:rPr>
                <w:bCs/>
                <w:sz w:val="24"/>
              </w:rPr>
            </w:pPr>
            <w:r>
              <w:rPr>
                <w:rFonts w:hint="eastAsia"/>
                <w:bCs/>
                <w:sz w:val="24"/>
              </w:rPr>
              <w:t>研究问题的</w:t>
            </w:r>
          </w:p>
          <w:p>
            <w:pPr>
              <w:adjustRightInd w:val="0"/>
              <w:snapToGrid w:val="0"/>
              <w:jc w:val="center"/>
              <w:rPr>
                <w:bCs/>
                <w:sz w:val="24"/>
              </w:rPr>
            </w:pPr>
            <w:r>
              <w:rPr>
                <w:rFonts w:hint="eastAsia"/>
                <w:bCs/>
                <w:sz w:val="24"/>
              </w:rPr>
              <w:t>科学价值</w:t>
            </w:r>
          </w:p>
        </w:tc>
        <w:tc>
          <w:tcPr>
            <w:tcW w:w="6871" w:type="dxa"/>
            <w:tcBorders>
              <w:top w:val="single" w:color="000000" w:sz="4" w:space="0"/>
              <w:left w:val="single" w:color="000000" w:sz="4" w:space="0"/>
              <w:bottom w:val="single" w:color="auto" w:sz="4" w:space="0"/>
              <w:right w:val="single" w:color="000000" w:sz="4" w:space="0"/>
            </w:tcBorders>
            <w:vAlign w:val="center"/>
          </w:tcPr>
          <w:p>
            <w:pPr>
              <w:adjustRightInd w:val="0"/>
              <w:snapToGrid w:val="0"/>
              <w:rPr>
                <w:rFonts w:ascii="宋体" w:hAnsi="宋体"/>
                <w:sz w:val="24"/>
              </w:rPr>
            </w:pPr>
            <w:r>
              <w:rPr>
                <w:rFonts w:hint="eastAsia" w:ascii="宋体" w:hAnsi="宋体"/>
                <w:sz w:val="24"/>
              </w:rPr>
              <w:t>原创性地提出并论证了重要科学问题，或围绕需要解决而尚未解决的关键性、复杂性、战略性科学问题开展研究。</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221" w:type="dxa"/>
            <w:tcBorders>
              <w:top w:val="single" w:color="000000" w:sz="4" w:space="0"/>
              <w:left w:val="single" w:color="auto" w:sz="4" w:space="0"/>
              <w:bottom w:val="single" w:color="auto" w:sz="4" w:space="0"/>
              <w:right w:val="single" w:color="000000" w:sz="4" w:space="0"/>
            </w:tcBorders>
            <w:vAlign w:val="center"/>
          </w:tcPr>
          <w:p>
            <w:pPr>
              <w:adjustRightInd w:val="0"/>
              <w:snapToGrid w:val="0"/>
              <w:jc w:val="center"/>
              <w:rPr>
                <w:rFonts w:ascii="宋体" w:hAnsi="宋体"/>
                <w:bCs/>
                <w:sz w:val="24"/>
              </w:rPr>
            </w:pPr>
            <w:r>
              <w:rPr>
                <w:rFonts w:hint="eastAsia" w:ascii="宋体" w:hAnsi="宋体"/>
                <w:bCs/>
                <w:sz w:val="24"/>
              </w:rPr>
              <w:t>研究方法的</w:t>
            </w:r>
          </w:p>
          <w:p>
            <w:pPr>
              <w:adjustRightInd w:val="0"/>
              <w:snapToGrid w:val="0"/>
              <w:jc w:val="center"/>
              <w:rPr>
                <w:rFonts w:ascii="宋体" w:hAnsi="宋体"/>
                <w:bCs/>
                <w:sz w:val="24"/>
              </w:rPr>
            </w:pPr>
            <w:r>
              <w:rPr>
                <w:rFonts w:hint="eastAsia" w:ascii="宋体" w:hAnsi="宋体"/>
                <w:bCs/>
                <w:sz w:val="24"/>
              </w:rPr>
              <w:t>创新性</w:t>
            </w:r>
          </w:p>
        </w:tc>
        <w:tc>
          <w:tcPr>
            <w:tcW w:w="687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在科学探索与发现中提出并验证了新的技术路线及研究方法，或对已有研究方法进行了创新性应用。</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221" w:type="dxa"/>
            <w:tcBorders>
              <w:top w:val="single" w:color="000000" w:sz="4" w:space="0"/>
              <w:left w:val="single" w:color="auto" w:sz="4" w:space="0"/>
              <w:bottom w:val="single" w:color="auto" w:sz="4" w:space="0"/>
              <w:right w:val="single" w:color="000000" w:sz="4" w:space="0"/>
            </w:tcBorders>
            <w:vAlign w:val="center"/>
          </w:tcPr>
          <w:p>
            <w:pPr>
              <w:adjustRightInd w:val="0"/>
              <w:snapToGrid w:val="0"/>
              <w:jc w:val="center"/>
              <w:rPr>
                <w:rFonts w:ascii="宋体" w:hAnsi="宋体"/>
                <w:bCs/>
                <w:sz w:val="24"/>
              </w:rPr>
            </w:pPr>
            <w:r>
              <w:rPr>
                <w:rFonts w:hint="eastAsia" w:ascii="宋体" w:hAnsi="宋体"/>
                <w:bCs/>
                <w:sz w:val="24"/>
              </w:rPr>
              <w:t>研究成果</w:t>
            </w:r>
          </w:p>
          <w:p>
            <w:pPr>
              <w:adjustRightInd w:val="0"/>
              <w:snapToGrid w:val="0"/>
              <w:jc w:val="center"/>
              <w:rPr>
                <w:rFonts w:ascii="宋体" w:hAnsi="宋体"/>
                <w:bCs/>
                <w:sz w:val="24"/>
              </w:rPr>
            </w:pPr>
            <w:r>
              <w:rPr>
                <w:rFonts w:hint="eastAsia" w:ascii="宋体" w:hAnsi="宋体"/>
                <w:bCs/>
                <w:sz w:val="24"/>
              </w:rPr>
              <w:t>及其影响力</w:t>
            </w:r>
          </w:p>
        </w:tc>
        <w:tc>
          <w:tcPr>
            <w:tcW w:w="687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创建了新的科学理论、学术思想、研究方法与手段，或在新发现、新原理、新方法方面作出了独创性贡献，在国内外学术界得到高度认可。</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221" w:type="dxa"/>
            <w:tcBorders>
              <w:top w:val="single" w:color="000000" w:sz="4" w:space="0"/>
              <w:left w:val="single" w:color="auto" w:sz="4" w:space="0"/>
              <w:bottom w:val="single" w:color="auto" w:sz="4" w:space="0"/>
              <w:right w:val="single" w:color="000000" w:sz="4" w:space="0"/>
            </w:tcBorders>
            <w:vAlign w:val="center"/>
          </w:tcPr>
          <w:p>
            <w:pPr>
              <w:adjustRightInd w:val="0"/>
              <w:snapToGrid w:val="0"/>
              <w:jc w:val="center"/>
              <w:rPr>
                <w:rFonts w:ascii="宋体" w:hAnsi="宋体"/>
                <w:bCs/>
                <w:sz w:val="24"/>
              </w:rPr>
            </w:pPr>
            <w:r>
              <w:rPr>
                <w:rFonts w:hint="eastAsia" w:ascii="宋体" w:hAnsi="宋体"/>
                <w:bCs/>
                <w:sz w:val="24"/>
              </w:rPr>
              <w:t>科学精神</w:t>
            </w:r>
          </w:p>
          <w:p>
            <w:pPr>
              <w:adjustRightInd w:val="0"/>
              <w:snapToGrid w:val="0"/>
              <w:jc w:val="center"/>
              <w:rPr>
                <w:rFonts w:ascii="宋体" w:hAnsi="宋体"/>
                <w:bCs/>
                <w:sz w:val="24"/>
              </w:rPr>
            </w:pPr>
            <w:r>
              <w:rPr>
                <w:rFonts w:hint="eastAsia" w:ascii="宋体" w:hAnsi="宋体"/>
                <w:bCs/>
                <w:sz w:val="24"/>
              </w:rPr>
              <w:t>与创新文化</w:t>
            </w:r>
          </w:p>
        </w:tc>
        <w:tc>
          <w:tcPr>
            <w:tcW w:w="687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在普及科学知识、营造潜心研究的创新氛围、培育人才、弘扬社会主义核心价值观等方面起到示范作用。</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bl>
    <w:p>
      <w:pPr>
        <w:adjustRightInd w:val="0"/>
        <w:snapToGrid w:val="0"/>
        <w:spacing w:line="360" w:lineRule="auto"/>
        <w:jc w:val="left"/>
        <w:rPr>
          <w:rFonts w:ascii="黑体" w:hAnsi="黑体" w:eastAsia="黑体"/>
          <w:sz w:val="32"/>
          <w:szCs w:val="32"/>
        </w:rPr>
        <w:sectPr>
          <w:pgSz w:w="16838" w:h="11906" w:orient="landscape"/>
          <w:pgMar w:top="1491" w:right="851" w:bottom="851" w:left="1089" w:header="851" w:footer="992" w:gutter="0"/>
          <w:pgNumType w:fmt="numberInDash"/>
          <w:cols w:space="720" w:num="1"/>
          <w:titlePg/>
          <w:docGrid w:type="lines" w:linePitch="312" w:charSpace="0"/>
        </w:sectPr>
      </w:pPr>
    </w:p>
    <w:p>
      <w:pPr>
        <w:pStyle w:val="2"/>
        <w:rPr>
          <w:rFonts w:ascii="宋体" w:hAnsi="宋体" w:eastAsia="宋体" w:cs="宋体"/>
          <w:b/>
          <w:bCs/>
          <w:sz w:val="44"/>
          <w:szCs w:val="44"/>
        </w:rPr>
      </w:pPr>
      <w:r>
        <w:rPr>
          <w:rFonts w:hint="eastAsia" w:ascii="宋体" w:hAnsi="宋体" w:eastAsia="宋体" w:cs="宋体"/>
          <w:b/>
          <w:bCs/>
          <w:sz w:val="44"/>
          <w:szCs w:val="44"/>
        </w:rPr>
        <w:t>山东省技术发明奖提名标准</w:t>
      </w:r>
    </w:p>
    <w:p/>
    <w:tbl>
      <w:tblPr>
        <w:tblStyle w:val="10"/>
        <w:tblW w:w="14284" w:type="dxa"/>
        <w:jc w:val="center"/>
        <w:tblLayout w:type="fixed"/>
        <w:tblCellMar>
          <w:top w:w="0" w:type="dxa"/>
          <w:left w:w="108" w:type="dxa"/>
          <w:bottom w:w="0" w:type="dxa"/>
          <w:right w:w="108" w:type="dxa"/>
        </w:tblCellMar>
      </w:tblPr>
      <w:tblGrid>
        <w:gridCol w:w="2637"/>
        <w:gridCol w:w="6544"/>
        <w:gridCol w:w="1701"/>
        <w:gridCol w:w="1701"/>
        <w:gridCol w:w="1701"/>
      </w:tblGrid>
      <w:tr>
        <w:tblPrEx>
          <w:tblCellMar>
            <w:top w:w="0" w:type="dxa"/>
            <w:left w:w="108" w:type="dxa"/>
            <w:bottom w:w="0" w:type="dxa"/>
            <w:right w:w="108" w:type="dxa"/>
          </w:tblCellMar>
        </w:tblPrEx>
        <w:trPr>
          <w:trHeight w:val="709" w:hRule="exact"/>
          <w:jc w:val="center"/>
        </w:trPr>
        <w:tc>
          <w:tcPr>
            <w:tcW w:w="2637"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54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w:t>
            </w:r>
          </w:p>
        </w:tc>
      </w:tr>
      <w:tr>
        <w:tblPrEx>
          <w:tblCellMar>
            <w:top w:w="0" w:type="dxa"/>
            <w:left w:w="108" w:type="dxa"/>
            <w:bottom w:w="0" w:type="dxa"/>
            <w:right w:w="108" w:type="dxa"/>
          </w:tblCellMar>
        </w:tblPrEx>
        <w:trPr>
          <w:trHeight w:val="709" w:hRule="exact"/>
          <w:jc w:val="center"/>
        </w:trPr>
        <w:tc>
          <w:tcPr>
            <w:tcW w:w="2637" w:type="dxa"/>
            <w:vMerge w:val="continue"/>
            <w:tcBorders>
              <w:left w:val="single" w:color="auto" w:sz="4" w:space="0"/>
              <w:bottom w:val="single" w:color="000000" w:sz="4" w:space="0"/>
              <w:right w:val="single" w:color="000000" w:sz="4" w:space="0"/>
            </w:tcBorders>
            <w:vAlign w:val="center"/>
          </w:tcPr>
          <w:p>
            <w:pPr>
              <w:adjustRightInd w:val="0"/>
              <w:snapToGrid w:val="0"/>
              <w:rPr>
                <w:sz w:val="28"/>
                <w:szCs w:val="28"/>
              </w:rPr>
            </w:pPr>
          </w:p>
        </w:tc>
        <w:tc>
          <w:tcPr>
            <w:tcW w:w="654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2637" w:type="dxa"/>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color w:val="FF0000"/>
                <w:sz w:val="24"/>
              </w:rPr>
            </w:pPr>
            <w:r>
              <w:rPr>
                <w:rFonts w:hint="eastAsia"/>
                <w:sz w:val="24"/>
              </w:rPr>
              <w:t>技术价值</w:t>
            </w:r>
          </w:p>
        </w:tc>
        <w:tc>
          <w:tcPr>
            <w:tcW w:w="6544" w:type="dxa"/>
            <w:tcBorders>
              <w:top w:val="single" w:color="auto" w:sz="4" w:space="0"/>
              <w:left w:val="single" w:color="000000" w:sz="4" w:space="0"/>
              <w:bottom w:val="single" w:color="auto" w:sz="4" w:space="0"/>
              <w:right w:val="single" w:color="000000" w:sz="4" w:space="0"/>
            </w:tcBorders>
            <w:vAlign w:val="center"/>
          </w:tcPr>
          <w:p>
            <w:pPr>
              <w:autoSpaceDN w:val="0"/>
              <w:adjustRightInd w:val="0"/>
              <w:snapToGrid w:val="0"/>
              <w:textAlignment w:val="center"/>
              <w:rPr>
                <w:sz w:val="24"/>
              </w:rPr>
            </w:pPr>
            <w:r>
              <w:rPr>
                <w:rFonts w:hint="eastAsia"/>
                <w:sz w:val="24"/>
              </w:rPr>
              <w:t>解决了产业关键共性技术问题或企业重大技术创新难题，或在解决关键核心技术问题方面取得了重大成效，其总体技术水平、主要性能（性状）、技术经济指标、环境与生态指标处于国内外领先或先进水平。</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b/>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4"/>
              </w:rPr>
            </w:pPr>
          </w:p>
        </w:tc>
      </w:tr>
      <w:tr>
        <w:tblPrEx>
          <w:tblCellMar>
            <w:top w:w="0" w:type="dxa"/>
            <w:left w:w="108" w:type="dxa"/>
            <w:bottom w:w="0" w:type="dxa"/>
            <w:right w:w="108" w:type="dxa"/>
          </w:tblCellMar>
        </w:tblPrEx>
        <w:trPr>
          <w:trHeight w:val="1418" w:hRule="exact"/>
          <w:jc w:val="center"/>
        </w:trPr>
        <w:tc>
          <w:tcPr>
            <w:tcW w:w="263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4"/>
              </w:rPr>
            </w:pPr>
            <w:r>
              <w:rPr>
                <w:rFonts w:hint="eastAsia" w:ascii="宋体" w:hAnsi="宋体"/>
                <w:sz w:val="24"/>
              </w:rPr>
              <w:t>应用效果</w:t>
            </w:r>
          </w:p>
        </w:tc>
        <w:tc>
          <w:tcPr>
            <w:tcW w:w="6544"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4"/>
              </w:rPr>
            </w:pPr>
            <w:r>
              <w:rPr>
                <w:rFonts w:hint="eastAsia" w:ascii="宋体" w:hAnsi="宋体"/>
                <w:sz w:val="24"/>
              </w:rPr>
              <w:t>已经实现了规模化生产与应用，在技术交易合同金额、市场估值、市场占有率、重大工程或重点企业应用情况等方面取得了较大的经济与社会效益，得到行业用户和社会的高度评价。</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6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r>
              <w:rPr>
                <w:rFonts w:ascii="宋体" w:hAnsi="宋体"/>
                <w:sz w:val="24"/>
              </w:rPr>
              <w:t>发展前景</w:t>
            </w:r>
          </w:p>
        </w:tc>
        <w:tc>
          <w:tcPr>
            <w:tcW w:w="654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取得国内外发明专利授权或国际</w:t>
            </w:r>
            <w:r>
              <w:rPr>
                <w:rFonts w:ascii="Times New Roman" w:hAnsi="Times New Roman"/>
                <w:sz w:val="24"/>
              </w:rPr>
              <w:t>PCT</w:t>
            </w:r>
            <w:r>
              <w:rPr>
                <w:rFonts w:hint="eastAsia" w:ascii="宋体" w:hAnsi="宋体"/>
                <w:sz w:val="24"/>
              </w:rPr>
              <w:t>专利，获得金融投资机构（或自主投入体现了）对科技成果经济价值、市场估值等方面高度认可，</w:t>
            </w:r>
            <w:r>
              <w:rPr>
                <w:rFonts w:ascii="宋体" w:hAnsi="宋体"/>
                <w:sz w:val="24"/>
              </w:rPr>
              <w:t>对解决关键性技术问题</w:t>
            </w:r>
            <w:r>
              <w:rPr>
                <w:rFonts w:hint="eastAsia" w:ascii="宋体" w:hAnsi="宋体"/>
                <w:sz w:val="24"/>
              </w:rPr>
              <w:t>、行业技术进步、产业结构优化升级、产品更新换代具有重要推动</w:t>
            </w:r>
            <w:r>
              <w:rPr>
                <w:rFonts w:ascii="宋体" w:hAnsi="宋体"/>
                <w:sz w:val="24"/>
              </w:rPr>
              <w:t>作用。</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6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创新创业文化</w:t>
            </w:r>
          </w:p>
        </w:tc>
        <w:tc>
          <w:tcPr>
            <w:tcW w:w="654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弘扬社会主义核心价值观，在激发科研人员创新与转化的活力、推动产学研协同创新等方面作出突出贡献。</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bl>
    <w:p>
      <w:pPr>
        <w:pStyle w:val="2"/>
        <w:rPr>
          <w:rFonts w:ascii="宋体" w:hAnsi="宋体" w:eastAsia="宋体" w:cs="宋体"/>
          <w:b/>
          <w:bCs/>
          <w:sz w:val="44"/>
          <w:szCs w:val="44"/>
        </w:rPr>
      </w:pPr>
      <w:r>
        <w:rPr>
          <w:sz w:val="44"/>
        </w:rPr>
        <w:br w:type="page"/>
      </w:r>
      <w:r>
        <w:rPr>
          <w:rFonts w:hint="eastAsia" w:ascii="宋体" w:hAnsi="宋体" w:eastAsia="宋体" w:cs="宋体"/>
          <w:b/>
          <w:bCs/>
          <w:sz w:val="44"/>
          <w:szCs w:val="44"/>
        </w:rPr>
        <w:t>山东省科学技术进步奖提名标准</w:t>
      </w:r>
    </w:p>
    <w:p/>
    <w:tbl>
      <w:tblPr>
        <w:tblStyle w:val="10"/>
        <w:tblW w:w="14504" w:type="dxa"/>
        <w:jc w:val="center"/>
        <w:tblLayout w:type="fixed"/>
        <w:tblCellMar>
          <w:top w:w="0" w:type="dxa"/>
          <w:left w:w="108" w:type="dxa"/>
          <w:bottom w:w="0" w:type="dxa"/>
          <w:right w:w="108" w:type="dxa"/>
        </w:tblCellMar>
      </w:tblPr>
      <w:tblGrid>
        <w:gridCol w:w="2084"/>
        <w:gridCol w:w="7317"/>
        <w:gridCol w:w="1701"/>
        <w:gridCol w:w="1701"/>
        <w:gridCol w:w="1701"/>
      </w:tblGrid>
      <w:tr>
        <w:tblPrEx>
          <w:tblCellMar>
            <w:top w:w="0" w:type="dxa"/>
            <w:left w:w="108" w:type="dxa"/>
            <w:bottom w:w="0" w:type="dxa"/>
            <w:right w:w="108" w:type="dxa"/>
          </w:tblCellMar>
        </w:tblPrEx>
        <w:trPr>
          <w:trHeight w:val="709" w:hRule="exact"/>
          <w:jc w:val="center"/>
        </w:trPr>
        <w:tc>
          <w:tcPr>
            <w:tcW w:w="2084"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评价指标</w:t>
            </w:r>
          </w:p>
        </w:tc>
        <w:tc>
          <w:tcPr>
            <w:tcW w:w="7317" w:type="dxa"/>
            <w:vMerge w:val="restart"/>
            <w:tcBorders>
              <w:top w:val="single" w:color="000000" w:sz="4" w:space="0"/>
              <w:left w:val="single" w:color="000000" w:sz="4" w:space="0"/>
              <w:right w:val="single" w:color="auto"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  价  标  准</w:t>
            </w:r>
          </w:p>
        </w:tc>
      </w:tr>
      <w:tr>
        <w:tblPrEx>
          <w:tblCellMar>
            <w:top w:w="0" w:type="dxa"/>
            <w:left w:w="108" w:type="dxa"/>
            <w:bottom w:w="0" w:type="dxa"/>
            <w:right w:w="108" w:type="dxa"/>
          </w:tblCellMar>
        </w:tblPrEx>
        <w:trPr>
          <w:trHeight w:val="709" w:hRule="exact"/>
          <w:jc w:val="center"/>
        </w:trPr>
        <w:tc>
          <w:tcPr>
            <w:tcW w:w="2084" w:type="dxa"/>
            <w:vMerge w:val="continue"/>
            <w:tcBorders>
              <w:left w:val="single" w:color="auto" w:sz="4" w:space="0"/>
              <w:bottom w:val="single" w:color="000000" w:sz="4" w:space="0"/>
              <w:right w:val="single" w:color="000000" w:sz="4" w:space="0"/>
            </w:tcBorders>
            <w:vAlign w:val="center"/>
          </w:tcPr>
          <w:p>
            <w:pPr>
              <w:adjustRightInd w:val="0"/>
              <w:snapToGrid w:val="0"/>
              <w:rPr>
                <w:sz w:val="28"/>
                <w:szCs w:val="28"/>
              </w:rPr>
            </w:pPr>
          </w:p>
        </w:tc>
        <w:tc>
          <w:tcPr>
            <w:tcW w:w="7317" w:type="dxa"/>
            <w:vMerge w:val="continue"/>
            <w:tcBorders>
              <w:left w:val="single" w:color="000000" w:sz="4" w:space="0"/>
              <w:bottom w:val="single" w:color="auto" w:sz="4" w:space="0"/>
              <w:right w:val="single" w:color="auto" w:sz="4" w:space="0"/>
            </w:tcBorders>
            <w:vAlign w:val="center"/>
          </w:tcPr>
          <w:p>
            <w:pPr>
              <w:adjustRightInd w:val="0"/>
              <w:snapToGrid w:val="0"/>
              <w:rPr>
                <w:rFonts w:ascii="宋体" w:hAnsi="宋体"/>
                <w:b/>
                <w:sz w:val="28"/>
                <w:szCs w:val="28"/>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2084"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科技创新性</w:t>
            </w:r>
          </w:p>
        </w:tc>
        <w:tc>
          <w:tcPr>
            <w:tcW w:w="7317" w:type="dxa"/>
            <w:tcBorders>
              <w:top w:val="single" w:color="auto" w:sz="4" w:space="0"/>
              <w:left w:val="single" w:color="000000"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科技创新性突出，有效解决了行业或产业关键共性技术问题、企业重大技术创新难题、区域发展的重点难点问题，其总体技术水平、主要性能、技术经济指标、环境与生态指标等处于国内外先进或领先水平。</w:t>
            </w:r>
          </w:p>
        </w:tc>
        <w:tc>
          <w:tcPr>
            <w:tcW w:w="1701" w:type="dxa"/>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084"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经济与社会效益</w:t>
            </w:r>
          </w:p>
        </w:tc>
        <w:tc>
          <w:tcPr>
            <w:tcW w:w="7317" w:type="dxa"/>
            <w:tcBorders>
              <w:top w:val="single" w:color="000000" w:sz="4" w:space="0"/>
              <w:left w:val="single" w:color="000000"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对经济发展的贡献率高，创造了显著的直接或间接经济效益；在行业得到广泛应用，取得了重大的社会效益，在安全生产、环境保护、资源利用、防灾减灾、人民健康、可持续发展等方面取得的显著的综合效益。</w:t>
            </w:r>
          </w:p>
        </w:tc>
        <w:tc>
          <w:tcPr>
            <w:tcW w:w="1701"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08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推动科技进步</w:t>
            </w:r>
          </w:p>
          <w:p>
            <w:pPr>
              <w:autoSpaceDN w:val="0"/>
              <w:adjustRightInd w:val="0"/>
              <w:snapToGrid w:val="0"/>
              <w:jc w:val="center"/>
              <w:textAlignment w:val="center"/>
              <w:rPr>
                <w:rFonts w:ascii="宋体" w:hAnsi="宋体"/>
                <w:sz w:val="24"/>
              </w:rPr>
            </w:pPr>
            <w:r>
              <w:rPr>
                <w:rFonts w:hint="eastAsia" w:ascii="宋体" w:hAnsi="宋体"/>
                <w:sz w:val="24"/>
              </w:rPr>
              <w:t>作用</w:t>
            </w:r>
          </w:p>
        </w:tc>
        <w:tc>
          <w:tcPr>
            <w:tcW w:w="731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科技成果转化应用和推广效果突出，具有较强的示范、带动、辐射和扩散能力，提高了行业的整体技术水平、竞争能力和系统创新能力，促进了产业结构的调整、优化、升级及产品的更新换代，或者开拓了新的经济增长点和新兴产业，对行业的发展具有重要推动作用。</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08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创新创业文化</w:t>
            </w:r>
          </w:p>
        </w:tc>
        <w:tc>
          <w:tcPr>
            <w:tcW w:w="731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弘扬社会主义核心价值观，在激发科研人员创新与转化的活力、推动产学研协同创新、服务山东高质量发展等方面作出突出贡献。</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r>
    </w:tbl>
    <w:p>
      <w:pPr>
        <w:adjustRightInd w:val="0"/>
        <w:snapToGrid w:val="0"/>
        <w:spacing w:line="360" w:lineRule="auto"/>
        <w:jc w:val="center"/>
        <w:textAlignment w:val="baseline"/>
        <w:rPr>
          <w:b/>
          <w:sz w:val="44"/>
          <w:highlight w:val="yellow"/>
        </w:rPr>
        <w:sectPr>
          <w:pgSz w:w="16838" w:h="11906" w:orient="landscape"/>
          <w:pgMar w:top="1491" w:right="851" w:bottom="851" w:left="1089" w:header="851" w:footer="992" w:gutter="0"/>
          <w:pgNumType w:fmt="numberInDash"/>
          <w:cols w:space="720" w:num="1"/>
          <w:titlePg/>
          <w:docGrid w:type="lines" w:linePitch="312" w:charSpace="0"/>
        </w:sectPr>
      </w:pPr>
    </w:p>
    <w:p>
      <w:pPr>
        <w:tabs>
          <w:tab w:val="left" w:pos="425"/>
        </w:tabs>
        <w:autoSpaceDE w:val="0"/>
        <w:autoSpaceDN w:val="0"/>
        <w:adjustRightInd w:val="0"/>
        <w:snapToGrid w:val="0"/>
        <w:spacing w:line="360" w:lineRule="auto"/>
        <w:jc w:val="center"/>
        <w:outlineLvl w:val="0"/>
        <w:rPr>
          <w:rFonts w:ascii="宋体" w:hAnsi="宋体" w:cs="宋体"/>
          <w:b/>
          <w:bCs/>
          <w:kern w:val="0"/>
          <w:sz w:val="44"/>
          <w:szCs w:val="44"/>
        </w:rPr>
      </w:pPr>
      <w:r>
        <w:rPr>
          <w:rFonts w:hint="eastAsia" w:ascii="宋体" w:hAnsi="宋体" w:cs="宋体"/>
          <w:b/>
          <w:bCs/>
          <w:kern w:val="0"/>
          <w:sz w:val="44"/>
          <w:szCs w:val="44"/>
        </w:rPr>
        <w:t>山东省国际科学技术合作奖</w:t>
      </w:r>
      <w:r>
        <w:rPr>
          <w:rFonts w:hint="eastAsia" w:ascii="宋体" w:hAnsi="宋体" w:cs="宋体"/>
          <w:b/>
          <w:bCs/>
          <w:sz w:val="44"/>
          <w:szCs w:val="44"/>
        </w:rPr>
        <w:t>提名标准</w:t>
      </w:r>
    </w:p>
    <w:tbl>
      <w:tblPr>
        <w:tblStyle w:val="10"/>
        <w:tblW w:w="13825" w:type="dxa"/>
        <w:tblInd w:w="175" w:type="dxa"/>
        <w:tblLayout w:type="fixed"/>
        <w:tblCellMar>
          <w:top w:w="0" w:type="dxa"/>
          <w:left w:w="108" w:type="dxa"/>
          <w:bottom w:w="0" w:type="dxa"/>
          <w:right w:w="108" w:type="dxa"/>
        </w:tblCellMar>
      </w:tblPr>
      <w:tblGrid>
        <w:gridCol w:w="2945"/>
        <w:gridCol w:w="5669"/>
        <w:gridCol w:w="1737"/>
        <w:gridCol w:w="1737"/>
        <w:gridCol w:w="1737"/>
      </w:tblGrid>
      <w:tr>
        <w:tblPrEx>
          <w:tblCellMar>
            <w:top w:w="0" w:type="dxa"/>
            <w:left w:w="108" w:type="dxa"/>
            <w:bottom w:w="0" w:type="dxa"/>
            <w:right w:w="108" w:type="dxa"/>
          </w:tblCellMar>
        </w:tblPrEx>
        <w:trPr>
          <w:trHeight w:val="709" w:hRule="exact"/>
        </w:trPr>
        <w:tc>
          <w:tcPr>
            <w:tcW w:w="2945"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评价指标</w:t>
            </w:r>
          </w:p>
        </w:tc>
        <w:tc>
          <w:tcPr>
            <w:tcW w:w="5669" w:type="dxa"/>
            <w:vMerge w:val="restart"/>
            <w:tcBorders>
              <w:top w:val="single" w:color="000000" w:sz="4" w:space="0"/>
              <w:left w:val="single" w:color="000000" w:sz="4" w:space="0"/>
              <w:right w:val="single" w:color="auto"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指 标 含 义 及 说 明</w:t>
            </w:r>
          </w:p>
        </w:tc>
        <w:tc>
          <w:tcPr>
            <w:tcW w:w="5211" w:type="dxa"/>
            <w:gridSpan w:val="3"/>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 价  标  准</w:t>
            </w:r>
          </w:p>
        </w:tc>
      </w:tr>
      <w:tr>
        <w:tblPrEx>
          <w:tblCellMar>
            <w:top w:w="0" w:type="dxa"/>
            <w:left w:w="108" w:type="dxa"/>
            <w:bottom w:w="0" w:type="dxa"/>
            <w:right w:w="108" w:type="dxa"/>
          </w:tblCellMar>
        </w:tblPrEx>
        <w:trPr>
          <w:trHeight w:val="709" w:hRule="exact"/>
        </w:trPr>
        <w:tc>
          <w:tcPr>
            <w:tcW w:w="2945" w:type="dxa"/>
            <w:vMerge w:val="continue"/>
            <w:tcBorders>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p>
        </w:tc>
        <w:tc>
          <w:tcPr>
            <w:tcW w:w="5669" w:type="dxa"/>
            <w:vMerge w:val="continue"/>
            <w:tcBorders>
              <w:left w:val="single" w:color="000000"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b/>
                <w:sz w:val="28"/>
                <w:szCs w:val="28"/>
              </w:rPr>
            </w:pPr>
          </w:p>
        </w:tc>
        <w:tc>
          <w:tcPr>
            <w:tcW w:w="1737" w:type="dxa"/>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专业水平</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对华立场坚定、长期友好，具有世界眼光和战略开拓能力、重大原始创新能力、重大技术革新能力，属于山东省经济社会发展急需的“高精尖缺”人才。</w:t>
            </w:r>
          </w:p>
        </w:tc>
        <w:tc>
          <w:tcPr>
            <w:tcW w:w="1737"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科技贡献</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在与山东省进行科技合作与研究开发活动中，取得了重大科技成果，在解决重要前沿科学问题、产业关键共性技术问题、企业重大技术创新难题等方面作出积极贡献，取得了显著的经济和社会效益。</w:t>
            </w:r>
          </w:p>
        </w:tc>
        <w:tc>
          <w:tcPr>
            <w:tcW w:w="1737"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人才培养和引进</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textAlignment w:val="center"/>
              <w:rPr>
                <w:rFonts w:ascii="宋体" w:hAnsi="宋体"/>
                <w:sz w:val="24"/>
              </w:rPr>
            </w:pPr>
            <w:r>
              <w:rPr>
                <w:rFonts w:hint="eastAsia" w:ascii="宋体" w:hAnsi="宋体"/>
                <w:sz w:val="24"/>
              </w:rPr>
              <w:t>向山东省个人或者组织传授先进科学技术、提出重要科技发展建议与对策、培养科技创新人才或者科技管理人才等方面作出突出贡献。</w:t>
            </w:r>
          </w:p>
        </w:tc>
        <w:tc>
          <w:tcPr>
            <w:tcW w:w="1737"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国际科技合作开展</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textAlignment w:val="center"/>
              <w:rPr>
                <w:rFonts w:ascii="宋体" w:hAnsi="宋体"/>
                <w:sz w:val="24"/>
              </w:rPr>
            </w:pPr>
            <w:r>
              <w:rPr>
                <w:rFonts w:hint="eastAsia"/>
                <w:sz w:val="24"/>
              </w:rPr>
              <w:t>积极宣传山东省科技政策与科技成就，为促进山东省与其它国家或者国际组织的科技交流合作、提升山东省在科学技术领域的国际影响力等方面作出重要贡献。</w:t>
            </w:r>
          </w:p>
        </w:tc>
        <w:tc>
          <w:tcPr>
            <w:tcW w:w="17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rPr>
                <w:rFonts w:ascii="Times New Roman"/>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Times New Roman"/>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bl>
    <w:p>
      <w:pPr>
        <w:spacing w:line="440" w:lineRule="exact"/>
        <w:rPr>
          <w:rFonts w:ascii="仿宋" w:hAnsi="仿宋" w:eastAsia="仿宋" w:cs="仿宋"/>
          <w:kern w:val="0"/>
          <w:sz w:val="32"/>
          <w:szCs w:val="32"/>
        </w:rPr>
      </w:pPr>
    </w:p>
    <w:sectPr>
      <w:footerReference r:id="rId9" w:type="default"/>
      <w:pgSz w:w="16838" w:h="11906" w:orient="landscape"/>
      <w:pgMar w:top="1380" w:right="1440" w:bottom="1286"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5 -</w:t>
                          </w:r>
                          <w:r>
                            <w:rPr>
                              <w:rFonts w:hint="eastAsia" w:ascii="宋体" w:hAnsi="宋体" w:cs="宋体"/>
                              <w:sz w:val="28"/>
                              <w:szCs w:val="28"/>
                            </w:rPr>
                            <w:fldChar w:fldCharType="end"/>
                          </w: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HSIDYLQBAABUAwAADgAAAAAAAAABACAAAAA0AQAAZHJzL2Uyb0Rv&#10;Yy54bWxQSwUGAAAAAAYABgBZAQAAWgUAAAAA&#10;">
              <v:fill on="f" focussize="0,0"/>
              <v:stroke on="f"/>
              <v:imagedata o:title=""/>
              <o:lock v:ext="edit" aspectratio="f"/>
              <v:textbox inset="0mm,0mm,0mm,0mm" style="mso-fit-shape-to-text:t;">
                <w:txbxContent>
                  <w:p>
                    <w:pPr>
                      <w:pStyle w:val="6"/>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5 -</w:t>
                    </w:r>
                    <w:r>
                      <w:rPr>
                        <w:rFonts w:hint="eastAsia" w:ascii="宋体" w:hAnsi="宋体" w:cs="宋体"/>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8APhnrQBAABUAwAADgAAAAAAAAABACAAAAA0AQAAZHJzL2Uyb0Rv&#10;Yy54bWxQSwUGAAAAAAYABgBZAQAAWgUAAAAA&#10;">
              <v:fill on="f" focussize="0,0"/>
              <v:stroke on="f"/>
              <v:imagedata o:title=""/>
              <o:lock v:ext="edit" aspectratio="f"/>
              <v:textbox inset="0mm,0mm,0mm,0mm" style="mso-fit-shape-to-text:t;">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Style w:val="12"/>
                            </w:rPr>
                          </w:pP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- 6 -</w:t>
                          </w:r>
                          <w:r>
                            <w:rPr>
                              <w:rFonts w:hint="eastAsia" w:ascii="宋体" w:hAnsi="宋体" w:cs="宋体"/>
                              <w:sz w:val="28"/>
                              <w:szCs w:val="28"/>
                            </w:rPr>
                            <w:fldChar w:fldCharType="end"/>
                          </w:r>
                        </w:p>
                        <w:p/>
                      </w:txbxContent>
                    </wps:txbx>
                    <wps:bodyPr wrap="none" lIns="0" tIns="0" rIns="0" bIns="0" upright="true">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YgbBG1AQAAVAMAAA4AAAAAAAAAAQAgAAAANAEAAGRycy9lMm9E&#10;b2MueG1sUEsFBgAAAAAGAAYAWQEAAFsFAAAAAA==&#10;">
              <v:fill on="f" focussize="0,0"/>
              <v:stroke on="f"/>
              <v:imagedata o:title=""/>
              <o:lock v:ext="edit" aspectratio="f"/>
              <v:textbox inset="0mm,0mm,0mm,0mm" style="mso-fit-shape-to-text:t;">
                <w:txbxContent>
                  <w:p>
                    <w:pPr>
                      <w:pStyle w:val="6"/>
                      <w:rPr>
                        <w:rStyle w:val="12"/>
                      </w:rPr>
                    </w:pP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- 6 -</w:t>
                    </w:r>
                    <w:r>
                      <w:rPr>
                        <w:rFonts w:hint="eastAsia" w:ascii="宋体" w:hAnsi="宋体" w:cs="宋体"/>
                        <w:sz w:val="28"/>
                        <w:szCs w:val="28"/>
                      </w:rPr>
                      <w:fldChar w:fldCharType="end"/>
                    </w:r>
                  </w:p>
                  <w:p/>
                </w:txbxContent>
              </v:textbox>
            </v:shape>
          </w:pict>
        </mc:Fallback>
      </mc:AlternateContent>
    </w:r>
    <w:r>
      <w:rPr>
        <w:rFonts w:hint="eastAsia"/>
        <w:szCs w:val="21"/>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tf">
    <w15:presenceInfo w15:providerId="None" w15:userId="th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1MzMzNTczMTU0MLFU0lEKTi0uzszPAykwrAUAU8bSnywAAAA="/>
    <w:docVar w:name="commondata" w:val="eyJoZGlkIjoiMDdhNzc2M2Q0ZGMzYjM4NDE1NGQ3ZmI4NDg0ODE1N2EifQ=="/>
  </w:docVars>
  <w:rsids>
    <w:rsidRoot w:val="00172A27"/>
    <w:rsid w:val="00001FCA"/>
    <w:rsid w:val="00007268"/>
    <w:rsid w:val="00032849"/>
    <w:rsid w:val="00073B99"/>
    <w:rsid w:val="00076810"/>
    <w:rsid w:val="00082E32"/>
    <w:rsid w:val="00093366"/>
    <w:rsid w:val="00095904"/>
    <w:rsid w:val="000D37FB"/>
    <w:rsid w:val="000E6A0A"/>
    <w:rsid w:val="000F72BA"/>
    <w:rsid w:val="00121D0B"/>
    <w:rsid w:val="00134364"/>
    <w:rsid w:val="001549B4"/>
    <w:rsid w:val="00170680"/>
    <w:rsid w:val="00172A27"/>
    <w:rsid w:val="00177129"/>
    <w:rsid w:val="00186B75"/>
    <w:rsid w:val="001A1829"/>
    <w:rsid w:val="001F5A1B"/>
    <w:rsid w:val="001F78C5"/>
    <w:rsid w:val="00224E7C"/>
    <w:rsid w:val="00226081"/>
    <w:rsid w:val="00262D35"/>
    <w:rsid w:val="00264A3A"/>
    <w:rsid w:val="002A4178"/>
    <w:rsid w:val="002B2C9A"/>
    <w:rsid w:val="002D6FA8"/>
    <w:rsid w:val="002F1AE4"/>
    <w:rsid w:val="00315A1D"/>
    <w:rsid w:val="0033010D"/>
    <w:rsid w:val="00331231"/>
    <w:rsid w:val="003366EF"/>
    <w:rsid w:val="003456D1"/>
    <w:rsid w:val="00352DD5"/>
    <w:rsid w:val="003639FF"/>
    <w:rsid w:val="00377555"/>
    <w:rsid w:val="003A4983"/>
    <w:rsid w:val="003A6B09"/>
    <w:rsid w:val="003B49D8"/>
    <w:rsid w:val="003D351B"/>
    <w:rsid w:val="003E473D"/>
    <w:rsid w:val="003F0AC2"/>
    <w:rsid w:val="003F7059"/>
    <w:rsid w:val="003F78FE"/>
    <w:rsid w:val="00403D29"/>
    <w:rsid w:val="00411FC3"/>
    <w:rsid w:val="00413F29"/>
    <w:rsid w:val="00424F00"/>
    <w:rsid w:val="00436B5F"/>
    <w:rsid w:val="004412A6"/>
    <w:rsid w:val="004555DA"/>
    <w:rsid w:val="0046487F"/>
    <w:rsid w:val="004657AD"/>
    <w:rsid w:val="00473900"/>
    <w:rsid w:val="004759C8"/>
    <w:rsid w:val="00483B38"/>
    <w:rsid w:val="0048519F"/>
    <w:rsid w:val="004A31DB"/>
    <w:rsid w:val="004B62A3"/>
    <w:rsid w:val="004C11D0"/>
    <w:rsid w:val="00503FD0"/>
    <w:rsid w:val="00534B71"/>
    <w:rsid w:val="00554153"/>
    <w:rsid w:val="0056739D"/>
    <w:rsid w:val="00590DB1"/>
    <w:rsid w:val="00592159"/>
    <w:rsid w:val="005A226C"/>
    <w:rsid w:val="005C1DEE"/>
    <w:rsid w:val="005C42C2"/>
    <w:rsid w:val="005C5098"/>
    <w:rsid w:val="005E301E"/>
    <w:rsid w:val="005F0DEB"/>
    <w:rsid w:val="005F6A13"/>
    <w:rsid w:val="00600CAE"/>
    <w:rsid w:val="00603AAD"/>
    <w:rsid w:val="0061222A"/>
    <w:rsid w:val="006138D4"/>
    <w:rsid w:val="00620DD3"/>
    <w:rsid w:val="00626861"/>
    <w:rsid w:val="00644DB3"/>
    <w:rsid w:val="0066151A"/>
    <w:rsid w:val="00666727"/>
    <w:rsid w:val="00682756"/>
    <w:rsid w:val="006858E8"/>
    <w:rsid w:val="006A02B1"/>
    <w:rsid w:val="006A1685"/>
    <w:rsid w:val="006A48BD"/>
    <w:rsid w:val="006C3BF8"/>
    <w:rsid w:val="006D01CE"/>
    <w:rsid w:val="006E5A46"/>
    <w:rsid w:val="006F1277"/>
    <w:rsid w:val="006F7583"/>
    <w:rsid w:val="00701132"/>
    <w:rsid w:val="0070466D"/>
    <w:rsid w:val="00727DC1"/>
    <w:rsid w:val="00733EF6"/>
    <w:rsid w:val="007354B0"/>
    <w:rsid w:val="007355E0"/>
    <w:rsid w:val="0078377A"/>
    <w:rsid w:val="007976B1"/>
    <w:rsid w:val="007B1906"/>
    <w:rsid w:val="007E27D4"/>
    <w:rsid w:val="007F0859"/>
    <w:rsid w:val="008223D3"/>
    <w:rsid w:val="008445EA"/>
    <w:rsid w:val="008700DA"/>
    <w:rsid w:val="00872369"/>
    <w:rsid w:val="0087321B"/>
    <w:rsid w:val="008775C6"/>
    <w:rsid w:val="00877679"/>
    <w:rsid w:val="008A6401"/>
    <w:rsid w:val="008E2706"/>
    <w:rsid w:val="008F5278"/>
    <w:rsid w:val="00900379"/>
    <w:rsid w:val="00935F0C"/>
    <w:rsid w:val="00944065"/>
    <w:rsid w:val="009450B9"/>
    <w:rsid w:val="00995416"/>
    <w:rsid w:val="00995B15"/>
    <w:rsid w:val="0099773F"/>
    <w:rsid w:val="009979F4"/>
    <w:rsid w:val="00A16217"/>
    <w:rsid w:val="00A1738D"/>
    <w:rsid w:val="00A47316"/>
    <w:rsid w:val="00A842A0"/>
    <w:rsid w:val="00A91C45"/>
    <w:rsid w:val="00A93910"/>
    <w:rsid w:val="00A963EE"/>
    <w:rsid w:val="00AA53C4"/>
    <w:rsid w:val="00AA7D2A"/>
    <w:rsid w:val="00AD353F"/>
    <w:rsid w:val="00AE2442"/>
    <w:rsid w:val="00B02791"/>
    <w:rsid w:val="00B02841"/>
    <w:rsid w:val="00B33DFE"/>
    <w:rsid w:val="00B34B8E"/>
    <w:rsid w:val="00B40DA5"/>
    <w:rsid w:val="00B41E46"/>
    <w:rsid w:val="00B53C2E"/>
    <w:rsid w:val="00B72B47"/>
    <w:rsid w:val="00B81553"/>
    <w:rsid w:val="00BB190B"/>
    <w:rsid w:val="00BB36AD"/>
    <w:rsid w:val="00BB47D7"/>
    <w:rsid w:val="00BE4BE6"/>
    <w:rsid w:val="00BF545A"/>
    <w:rsid w:val="00C25138"/>
    <w:rsid w:val="00C46EE9"/>
    <w:rsid w:val="00C5261C"/>
    <w:rsid w:val="00C64F28"/>
    <w:rsid w:val="00C71FF0"/>
    <w:rsid w:val="00C81FF4"/>
    <w:rsid w:val="00C83FBC"/>
    <w:rsid w:val="00CA0968"/>
    <w:rsid w:val="00CB572E"/>
    <w:rsid w:val="00CD7054"/>
    <w:rsid w:val="00CD765C"/>
    <w:rsid w:val="00CF0C52"/>
    <w:rsid w:val="00D16D06"/>
    <w:rsid w:val="00D247F0"/>
    <w:rsid w:val="00D2513A"/>
    <w:rsid w:val="00D34863"/>
    <w:rsid w:val="00D37BAA"/>
    <w:rsid w:val="00D50042"/>
    <w:rsid w:val="00D61C12"/>
    <w:rsid w:val="00D70043"/>
    <w:rsid w:val="00D717BC"/>
    <w:rsid w:val="00D744A5"/>
    <w:rsid w:val="00D753D8"/>
    <w:rsid w:val="00D81976"/>
    <w:rsid w:val="00D8701F"/>
    <w:rsid w:val="00DA308A"/>
    <w:rsid w:val="00DA343B"/>
    <w:rsid w:val="00DA6AEE"/>
    <w:rsid w:val="00DB67DB"/>
    <w:rsid w:val="00DD6E28"/>
    <w:rsid w:val="00DE093F"/>
    <w:rsid w:val="00DE0B38"/>
    <w:rsid w:val="00DE1B83"/>
    <w:rsid w:val="00DE4AAC"/>
    <w:rsid w:val="00DE7222"/>
    <w:rsid w:val="00DF2883"/>
    <w:rsid w:val="00DF2EFD"/>
    <w:rsid w:val="00E05919"/>
    <w:rsid w:val="00E23E90"/>
    <w:rsid w:val="00E452FE"/>
    <w:rsid w:val="00E56DCB"/>
    <w:rsid w:val="00E73EE4"/>
    <w:rsid w:val="00E93DCD"/>
    <w:rsid w:val="00E94C82"/>
    <w:rsid w:val="00EB3B0D"/>
    <w:rsid w:val="00EB7D70"/>
    <w:rsid w:val="00EC23EC"/>
    <w:rsid w:val="00EC64CF"/>
    <w:rsid w:val="00ED0EA5"/>
    <w:rsid w:val="00ED1B26"/>
    <w:rsid w:val="00F046BE"/>
    <w:rsid w:val="00F124EC"/>
    <w:rsid w:val="00F16BC7"/>
    <w:rsid w:val="00F31FBB"/>
    <w:rsid w:val="00F34F43"/>
    <w:rsid w:val="00F4359F"/>
    <w:rsid w:val="00F60736"/>
    <w:rsid w:val="00F6284A"/>
    <w:rsid w:val="00F64290"/>
    <w:rsid w:val="00F658E8"/>
    <w:rsid w:val="00F71DAB"/>
    <w:rsid w:val="00F9063B"/>
    <w:rsid w:val="00F914C7"/>
    <w:rsid w:val="00F93759"/>
    <w:rsid w:val="00FB122C"/>
    <w:rsid w:val="00FC3940"/>
    <w:rsid w:val="00FE5A01"/>
    <w:rsid w:val="00FF0969"/>
    <w:rsid w:val="01A339EB"/>
    <w:rsid w:val="03062194"/>
    <w:rsid w:val="03D074F2"/>
    <w:rsid w:val="09FE17EB"/>
    <w:rsid w:val="0BCB1B73"/>
    <w:rsid w:val="0DE51FED"/>
    <w:rsid w:val="0F373F35"/>
    <w:rsid w:val="10CC0839"/>
    <w:rsid w:val="10F23F3A"/>
    <w:rsid w:val="13B33B83"/>
    <w:rsid w:val="14E80C4E"/>
    <w:rsid w:val="1E301898"/>
    <w:rsid w:val="1E6A6968"/>
    <w:rsid w:val="200D6B04"/>
    <w:rsid w:val="2032088D"/>
    <w:rsid w:val="242A390E"/>
    <w:rsid w:val="24ED5189"/>
    <w:rsid w:val="27E215B1"/>
    <w:rsid w:val="2AB667D9"/>
    <w:rsid w:val="2C0925D8"/>
    <w:rsid w:val="2F0D73BD"/>
    <w:rsid w:val="32D83D46"/>
    <w:rsid w:val="34CB3D88"/>
    <w:rsid w:val="3A1719B4"/>
    <w:rsid w:val="3CBF46A4"/>
    <w:rsid w:val="48F66167"/>
    <w:rsid w:val="4CAF5E22"/>
    <w:rsid w:val="515F1971"/>
    <w:rsid w:val="53C42F08"/>
    <w:rsid w:val="551C4214"/>
    <w:rsid w:val="58B350FD"/>
    <w:rsid w:val="591860F7"/>
    <w:rsid w:val="59C16361"/>
    <w:rsid w:val="5D090CA8"/>
    <w:rsid w:val="60A32AE1"/>
    <w:rsid w:val="625079A4"/>
    <w:rsid w:val="6BE860CA"/>
    <w:rsid w:val="6BF6087F"/>
    <w:rsid w:val="6F89131A"/>
    <w:rsid w:val="74CA64F5"/>
    <w:rsid w:val="75254F0D"/>
    <w:rsid w:val="75FC6E67"/>
    <w:rsid w:val="79C24331"/>
    <w:rsid w:val="7CDC0E14"/>
    <w:rsid w:val="FE772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jc w:val="center"/>
      <w:outlineLvl w:val="0"/>
    </w:pPr>
    <w:rPr>
      <w:rFonts w:ascii="仿宋_GB2312" w:hAnsi="Times New Roman" w:eastAsia="仿宋_GB2312"/>
      <w:sz w:val="28"/>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Balloon Text"/>
    <w:basedOn w:val="1"/>
    <w:link w:val="17"/>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0"/>
    <w:qFormat/>
    <w:uiPriority w:val="0"/>
    <w:rPr>
      <w:b/>
      <w:bCs/>
    </w:rPr>
  </w:style>
  <w:style w:type="character" w:styleId="12">
    <w:name w:val="page number"/>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标题 1 字符"/>
    <w:link w:val="2"/>
    <w:qFormat/>
    <w:uiPriority w:val="0"/>
    <w:rPr>
      <w:rFonts w:ascii="仿宋_GB2312" w:hAnsi="Times New Roman" w:eastAsia="仿宋_GB2312" w:cs="Times New Roman"/>
      <w:sz w:val="28"/>
      <w:szCs w:val="20"/>
    </w:rPr>
  </w:style>
  <w:style w:type="character" w:customStyle="1" w:styleId="16">
    <w:name w:val="批注文字 字符"/>
    <w:link w:val="3"/>
    <w:qFormat/>
    <w:uiPriority w:val="0"/>
    <w:rPr>
      <w:kern w:val="2"/>
      <w:sz w:val="21"/>
      <w:szCs w:val="24"/>
    </w:rPr>
  </w:style>
  <w:style w:type="character" w:customStyle="1" w:styleId="17">
    <w:name w:val="批注框文本 字符"/>
    <w:link w:val="5"/>
    <w:qFormat/>
    <w:uiPriority w:val="0"/>
    <w:rPr>
      <w:kern w:val="2"/>
      <w:sz w:val="18"/>
      <w:szCs w:val="18"/>
    </w:rPr>
  </w:style>
  <w:style w:type="character" w:customStyle="1" w:styleId="18">
    <w:name w:val="页脚 字符"/>
    <w:link w:val="6"/>
    <w:qFormat/>
    <w:uiPriority w:val="0"/>
    <w:rPr>
      <w:sz w:val="18"/>
      <w:szCs w:val="18"/>
    </w:rPr>
  </w:style>
  <w:style w:type="character" w:customStyle="1" w:styleId="19">
    <w:name w:val="页眉 字符"/>
    <w:link w:val="7"/>
    <w:qFormat/>
    <w:uiPriority w:val="0"/>
    <w:rPr>
      <w:sz w:val="18"/>
      <w:szCs w:val="18"/>
    </w:rPr>
  </w:style>
  <w:style w:type="character" w:customStyle="1" w:styleId="20">
    <w:name w:val="批注主题 字符"/>
    <w:link w:val="9"/>
    <w:qFormat/>
    <w:uiPriority w:val="0"/>
    <w:rPr>
      <w:b/>
      <w:bCs/>
      <w:kern w:val="2"/>
      <w:sz w:val="21"/>
      <w:szCs w:val="24"/>
    </w:rPr>
  </w:style>
  <w:style w:type="character" w:customStyle="1" w:styleId="21">
    <w:name w:val="日期 Char"/>
    <w:link w:val="22"/>
    <w:qFormat/>
    <w:uiPriority w:val="0"/>
  </w:style>
  <w:style w:type="paragraph" w:customStyle="1" w:styleId="22">
    <w:name w:val="日期1"/>
    <w:basedOn w:val="1"/>
    <w:next w:val="1"/>
    <w:link w:val="21"/>
    <w:qFormat/>
    <w:uiPriority w:val="0"/>
    <w:pPr>
      <w:ind w:left="100" w:leftChars="2500"/>
    </w:pPr>
  </w:style>
  <w:style w:type="character" w:customStyle="1" w:styleId="23">
    <w:name w:val="font11"/>
    <w:qFormat/>
    <w:uiPriority w:val="0"/>
    <w:rPr>
      <w:rFonts w:hint="eastAsia" w:ascii="宋体" w:hAnsi="宋体" w:eastAsia="宋体" w:cs="宋体"/>
      <w:b/>
      <w:color w:val="000000"/>
      <w:sz w:val="32"/>
      <w:szCs w:val="32"/>
      <w:u w:val="none"/>
    </w:rPr>
  </w:style>
  <w:style w:type="paragraph" w:customStyle="1" w:styleId="24">
    <w:name w:val="列出段落1"/>
    <w:basedOn w:val="1"/>
    <w:qFormat/>
    <w:uiPriority w:val="0"/>
    <w:pPr>
      <w:ind w:firstLine="420" w:firstLineChars="200"/>
    </w:pPr>
    <w:rPr>
      <w:szCs w:val="22"/>
    </w:rPr>
  </w:style>
  <w:style w:type="paragraph" w:customStyle="1" w:styleId="25">
    <w:name w:val="Char"/>
    <w:basedOn w:val="1"/>
    <w:qFormat/>
    <w:uiPriority w:val="0"/>
    <w:pPr>
      <w:tabs>
        <w:tab w:val="left" w:pos="425"/>
      </w:tabs>
      <w:ind w:left="425" w:hanging="425"/>
    </w:pPr>
  </w:style>
  <w:style w:type="paragraph" w:customStyle="1" w:styleId="26">
    <w:name w:val="修订1"/>
    <w:hidden/>
    <w:semiHidden/>
    <w:qFormat/>
    <w:uiPriority w:val="99"/>
    <w:rPr>
      <w:rFonts w:ascii="Calibri" w:hAnsi="Calibri" w:eastAsia="宋体" w:cs="Times New Roman"/>
      <w:kern w:val="2"/>
      <w:sz w:val="21"/>
      <w:szCs w:val="24"/>
      <w:lang w:val="en-US" w:eastAsia="zh-CN" w:bidi="ar-SA"/>
    </w:rPr>
  </w:style>
  <w:style w:type="paragraph" w:customStyle="1" w:styleId="27">
    <w:name w:val="修订2"/>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2161</Words>
  <Characters>2163</Characters>
  <Lines>17</Lines>
  <Paragraphs>4</Paragraphs>
  <TotalTime>106</TotalTime>
  <ScaleCrop>false</ScaleCrop>
  <LinksUpToDate>false</LinksUpToDate>
  <CharactersWithSpaces>2235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2022-01-07T09:57:00Z</dcterms:created>
  <dc:creator>藏羚羊^^</dc:creator>
  <cp:lastModifiedBy>thtf</cp:lastModifiedBy>
  <cp:lastPrinted>2021-09-02T10:05:00Z</cp:lastPrinted>
  <dcterms:modified xsi:type="dcterms:W3CDTF">2023-01-11T13:51:56Z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FA2E2AEB2FE54F009AAA4291C1C496F2</vt:lpwstr>
  </property>
</Properties>
</file>